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 </w:t>
      </w:r>
      <w:r/>
    </w:p>
    <w:p>
      <w:r/>
      <w:r/>
    </w:p>
    <w:p>
      <w:pPr>
        <w:pStyle w:val="572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Convocatoria Corresponsales SEA-EU</w:t>
      </w:r>
      <w:r/>
    </w:p>
    <w:p>
      <w:pPr>
        <w:pStyle w:val="572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  <w:r/>
    </w:p>
    <w:p>
      <w:pPr>
        <w:pStyle w:val="558"/>
      </w:pPr>
      <w:r>
        <w:t xml:space="preserve">Datos de la </w:t>
      </w:r>
      <w:r>
        <w:t xml:space="preserve">CONVOCATORIA</w:t>
      </w:r>
      <w:r/>
    </w:p>
    <w:p>
      <w:r>
        <w:t xml:space="preserve">La Deleg</w:t>
      </w:r>
      <w:r>
        <w:t xml:space="preserve">a</w:t>
      </w:r>
      <w:r>
        <w:t xml:space="preserve">ción del Rector para la Universidad Europea de los Mares (SEA-EU) realiza la Convocatoria de Corresponsales SEA-EU para el curso 20/21.</w:t>
      </w:r>
      <w:r/>
    </w:p>
    <w:p>
      <w:pPr>
        <w:rPr>
          <w:lang w:val="es-ES"/>
        </w:rPr>
      </w:pPr>
      <w:r>
        <w:rPr>
          <w:lang w:val="es-ES"/>
        </w:rPr>
        <w:t xml:space="preserve">Esta convocatoria está dirigida a </w:t>
      </w:r>
      <w:r>
        <w:rPr>
          <w:lang w:val="es-ES"/>
        </w:rPr>
        <w:t xml:space="preserve">estudiantes de la Universidad de Cádiz</w:t>
      </w:r>
      <w:r>
        <w:rPr>
          <w:lang w:val="es-ES"/>
        </w:rPr>
        <w:t xml:space="preserve">, y tiene como objetivo amplificar el conocimiento y</w:t>
      </w:r>
      <w:r>
        <w:rPr>
          <w:lang w:val="es-ES"/>
        </w:rPr>
        <w:t xml:space="preserve"> </w:t>
      </w:r>
      <w:r>
        <w:rPr>
          <w:lang w:val="es-ES"/>
        </w:rPr>
        <w:t xml:space="preserve">repercusión de las actividades </w:t>
      </w:r>
      <w:r>
        <w:rPr>
          <w:lang w:val="es-ES"/>
        </w:rPr>
        <w:t xml:space="preserve">de SEA-EU</w:t>
      </w:r>
      <w:r>
        <w:rPr>
          <w:lang w:val="es-ES"/>
        </w:rPr>
        <w:t xml:space="preserve"> organizadas por </w:t>
      </w:r>
      <w:r>
        <w:rPr>
          <w:lang w:val="es-ES"/>
        </w:rPr>
        <w:t xml:space="preserve">esta Delegación</w:t>
      </w:r>
      <w:r>
        <w:rPr>
          <w:lang w:val="es-ES"/>
        </w:rPr>
        <w:t xml:space="preserve"> entre la comunidad universitaria y la sociedad en general mediante la difusión y comunicación de las actividades </w:t>
      </w:r>
      <w:r>
        <w:rPr>
          <w:lang w:val="es-ES"/>
        </w:rPr>
        <w:t xml:space="preserve">de la alianza y la participación en </w:t>
      </w:r>
      <w:del w:id="0" w:author="José Antonio Muñoz Cueto" w:date="2020-10-08T19:09:12Z" oouserid="Chiqui">
        <w:r>
          <w:rPr>
            <w:lang w:val="es-ES"/>
          </w:rPr>
          <w:delText xml:space="preserve">en</w:delText>
        </w:r>
      </w:del>
      <w:r>
        <w:rPr>
          <w:lang w:val="es-ES"/>
        </w:rPr>
        <w:t xml:space="preserve"> alguno de sus grupos de trabajo.</w:t>
      </w:r>
      <w:r/>
    </w:p>
    <w:p>
      <w:pPr>
        <w:rPr>
          <w:lang w:val="es-ES"/>
        </w:rPr>
      </w:pPr>
      <w:r>
        <w:rPr>
          <w:lang w:val="es-ES"/>
        </w:rPr>
        <w:t xml:space="preserve">Los y las estudiantes Corresponsales SEA-EU </w:t>
      </w:r>
      <w:r>
        <w:rPr>
          <w:lang w:val="es-ES"/>
        </w:rPr>
        <w:t xml:space="preserve">podrán participar, en su caso,</w:t>
      </w:r>
      <w:r>
        <w:rPr>
          <w:lang w:val="es-ES"/>
        </w:rPr>
        <w:t xml:space="preserve"> en actividades y reuniones de estudiantes a través de videollamada, para dar el punto de vista y </w:t>
      </w:r>
      <w:r>
        <w:rPr>
          <w:lang w:val="es-ES"/>
        </w:rPr>
        <w:t xml:space="preserve">mostrar</w:t>
      </w:r>
      <w:r>
        <w:rPr>
          <w:lang w:val="es-ES"/>
        </w:rPr>
        <w:t xml:space="preserve"> los intereses del </w:t>
      </w:r>
      <w:r>
        <w:rPr>
          <w:lang w:val="es-ES"/>
        </w:rPr>
        <w:t xml:space="preserve">estudiantado</w:t>
      </w:r>
      <w:r>
        <w:rPr>
          <w:lang w:val="es-ES"/>
        </w:rPr>
        <w:t xml:space="preserve"> de la UCA. Además, d</w:t>
      </w:r>
      <w:r>
        <w:rPr>
          <w:lang w:val="es-ES"/>
        </w:rPr>
        <w:t xml:space="preserve">ifundirán las </w:t>
      </w:r>
      <w:r>
        <w:rPr>
          <w:lang w:val="es-ES"/>
        </w:rPr>
        <w:t xml:space="preserve">actividades y reuniones </w:t>
      </w:r>
      <w:r>
        <w:rPr>
          <w:lang w:val="es-ES"/>
        </w:rPr>
        <w:t xml:space="preserve"> de SEA-EU </w:t>
      </w:r>
      <w:r>
        <w:rPr>
          <w:lang w:val="es-ES"/>
        </w:rPr>
        <w:t xml:space="preserve">entre sus compañeros y compañeras, así como a través de </w:t>
      </w:r>
      <w:r>
        <w:rPr>
          <w:lang w:val="es-ES"/>
        </w:rPr>
        <w:t xml:space="preserve">sus </w:t>
      </w:r>
      <w:r>
        <w:rPr>
          <w:lang w:val="es-ES"/>
        </w:rPr>
        <w:t xml:space="preserve">redes sociales y otras plataformas.</w:t>
      </w:r>
      <w:r/>
    </w:p>
    <w:p>
      <w:pPr>
        <w:pStyle w:val="558"/>
        <w:rPr>
          <w:lang w:val="es-ES"/>
        </w:rPr>
      </w:pPr>
      <w:r>
        <w:rPr>
          <w:lang w:val="es-ES"/>
        </w:rPr>
        <w:t xml:space="preserve">BASES</w:t>
      </w:r>
      <w:r/>
    </w:p>
    <w:p>
      <w:pPr>
        <w:rPr>
          <w:lang w:val="es-ES"/>
        </w:rPr>
      </w:pPr>
      <w:r>
        <w:rPr>
          <w:lang w:val="es-ES"/>
        </w:rPr>
        <w:t xml:space="preserve">1.- Los solicitantes tramitarán su </w:t>
      </w:r>
      <w:r>
        <w:rPr>
          <w:lang w:val="es-ES"/>
        </w:rPr>
        <w:t xml:space="preserve">solicitud (incluyendo datos personales, carta de motivación  y </w:t>
      </w:r>
      <w:commentRangeStart w:id="0"/>
      <w:r>
        <w:rPr>
          <w:lang w:val="es-ES"/>
        </w:rPr>
        <w:t xml:space="preserve">un vídeo de 1 minuto </w:t>
      </w:r>
      <w:commentRangeEnd w:id="0"/>
      <w:r>
        <w:commentReference w:id="0"/>
      </w:r>
      <w:r>
        <w:rPr>
          <w:lang w:val="es-ES"/>
        </w:rPr>
        <w:t xml:space="preserve">con las indicaciones que se especifican en el anexo) </w:t>
      </w:r>
      <w:r>
        <w:rPr>
          <w:lang w:val="es-ES"/>
        </w:rPr>
        <w:t xml:space="preserve">a través de la siguiente dirección web</w:t>
      </w:r>
      <w:r>
        <w:rPr>
          <w:lang w:val="es-ES"/>
        </w:rPr>
        <w:t xml:space="preserve">: </w:t>
      </w:r>
      <w:hyperlink r:id="rId10" w:tooltip="https://sea-eu.org/corresponsales-sea-eu/?lang=es" w:history="1">
        <w:r>
          <w:rPr>
            <w:rStyle w:val="585"/>
            <w:lang w:val="es-ES"/>
          </w:rPr>
          <w:t xml:space="preserve">https://sea-eu.org/corresponsales-sea-eu/?lang=es</w:t>
        </w:r>
      </w:hyperlink>
      <w:r/>
      <w:r/>
    </w:p>
    <w:p>
      <w:pPr>
        <w:rPr>
          <w:lang w:val="es-ES"/>
        </w:rPr>
      </w:pPr>
      <w:r>
        <w:rPr>
          <w:lang w:val="es-ES"/>
        </w:rPr>
        <w:t xml:space="preserve">2.- El plazo de presentación de solicitudes comienza el </w:t>
      </w:r>
      <w:r>
        <w:rPr>
          <w:lang w:val="es-ES"/>
        </w:rPr>
        <w:t xml:space="preserve">13</w:t>
      </w:r>
      <w:r>
        <w:rPr>
          <w:lang w:val="es-ES"/>
        </w:rPr>
        <w:t xml:space="preserve"> de octubre y finaliza el 3</w:t>
      </w:r>
      <w:r>
        <w:rPr>
          <w:lang w:val="es-ES"/>
        </w:rPr>
        <w:t xml:space="preserve">0 de</w:t>
      </w:r>
      <w:r>
        <w:rPr>
          <w:lang w:val="es-ES"/>
        </w:rPr>
        <w:t xml:space="preserve"> octubre de 2020 </w:t>
      </w:r>
      <w:r/>
    </w:p>
    <w:p>
      <w:pPr>
        <w:rPr>
          <w:lang w:val="es-ES"/>
        </w:rPr>
      </w:pPr>
      <w:r>
        <w:rPr>
          <w:lang w:val="es-ES"/>
        </w:rPr>
        <w:t xml:space="preserve">3.- Se establece un número máximo de </w:t>
      </w:r>
      <w:r>
        <w:rPr>
          <w:lang w:val="es-ES"/>
        </w:rPr>
        <w:t xml:space="preserve">12</w:t>
      </w:r>
      <w:r>
        <w:rPr>
          <w:lang w:val="es-ES"/>
        </w:rPr>
        <w:t xml:space="preserve"> plazas. </w:t>
      </w:r>
      <w:r/>
    </w:p>
    <w:p>
      <w:pPr>
        <w:rPr>
          <w:lang w:val="es-ES"/>
        </w:rPr>
      </w:pPr>
      <w:r>
        <w:rPr>
          <w:lang w:val="es-ES"/>
        </w:rPr>
        <w:t xml:space="preserve">Estudiantes Campus de Cádiz: 3 plazas</w:t>
      </w:r>
      <w:r/>
    </w:p>
    <w:p>
      <w:pPr>
        <w:rPr>
          <w:lang w:val="es-ES"/>
        </w:rPr>
      </w:pPr>
      <w:r>
        <w:rPr>
          <w:lang w:val="es-ES"/>
        </w:rPr>
        <w:t xml:space="preserve">Estudiantes Campus de Puerto Real: 3 plazas</w:t>
      </w:r>
      <w:r/>
    </w:p>
    <w:p>
      <w:pPr>
        <w:rPr>
          <w:lang w:val="es-ES"/>
        </w:rPr>
      </w:pPr>
      <w:r>
        <w:rPr>
          <w:lang w:val="es-ES"/>
        </w:rPr>
        <w:t xml:space="preserve">Estudiantes Campus de Jerez: 3 plazas</w:t>
      </w:r>
      <w:r/>
    </w:p>
    <w:p>
      <w:pPr>
        <w:rPr>
          <w:lang w:val="es-ES"/>
        </w:rPr>
      </w:pPr>
      <w:r>
        <w:rPr>
          <w:lang w:val="es-ES"/>
        </w:rPr>
        <w:t xml:space="preserve">Estudiantes Campus de Algeciras</w:t>
      </w:r>
      <w:ins w:id="1" w:author="José Antonio Muñoz Cueto" w:date="2020-10-08T19:10:14Z" oouserid="Chiqui">
        <w:r>
          <w:rPr>
            <w:lang w:val="es-ES"/>
          </w:rPr>
          <w:t xml:space="preserve">:</w:t>
        </w:r>
      </w:ins>
      <w:r>
        <w:rPr>
          <w:lang w:val="es-ES"/>
        </w:rPr>
        <w:t xml:space="preserve"> 3 plazas</w:t>
      </w:r>
      <w:r/>
    </w:p>
    <w:p>
      <w:pPr>
        <w:rPr>
          <w:lang w:val="es-ES"/>
        </w:rPr>
      </w:pPr>
      <w:r>
        <w:rPr>
          <w:lang w:val="es-ES"/>
        </w:rPr>
      </w:r>
      <w:r/>
    </w:p>
    <w:p>
      <w:pPr>
        <w:rPr>
          <w:lang w:val="es-ES"/>
        </w:rPr>
      </w:pPr>
      <w:r>
        <w:rPr>
          <w:lang w:val="es-ES"/>
        </w:rPr>
        <w:t xml:space="preserve"> </w:t>
      </w:r>
      <w:r/>
    </w:p>
    <w:p>
      <w:pPr>
        <w:rPr>
          <w:lang w:val="es-ES"/>
        </w:rPr>
      </w:pPr>
      <w:r>
        <w:rPr>
          <w:lang w:val="es-ES"/>
        </w:rPr>
        <w:t xml:space="preserve">4.- </w:t>
      </w:r>
      <w:r>
        <w:rPr>
          <w:lang w:val="es-ES"/>
        </w:rPr>
        <w:t xml:space="preserve">La oficina de SEA-EU </w:t>
      </w:r>
      <w:r>
        <w:rPr>
          <w:lang w:val="es-ES"/>
        </w:rPr>
        <w:t xml:space="preserve"> confirmará </w:t>
      </w:r>
      <w:r>
        <w:rPr>
          <w:lang w:val="es-ES"/>
        </w:rPr>
        <w:t xml:space="preserve">la recepción de las solicitudes</w:t>
      </w:r>
      <w:r/>
    </w:p>
    <w:p>
      <w:pPr>
        <w:rPr>
          <w:lang w:val="es-ES"/>
        </w:rPr>
      </w:pPr>
      <w:r>
        <w:rPr>
          <w:lang w:val="es-ES"/>
        </w:rPr>
        <w:t xml:space="preserve">5.- Las solicitudes presentadas serán </w:t>
      </w:r>
      <w:r>
        <w:rPr>
          <w:lang w:val="es-ES"/>
        </w:rPr>
        <w:t xml:space="preserve">valorad</w:t>
      </w:r>
      <w:r>
        <w:rPr>
          <w:lang w:val="es-ES"/>
        </w:rPr>
        <w:t xml:space="preserve">a</w:t>
      </w:r>
      <w:r>
        <w:rPr>
          <w:lang w:val="es-ES"/>
        </w:rPr>
        <w:t xml:space="preserve">s según los siguientes criterios:</w:t>
      </w:r>
      <w:r>
        <w:rPr>
          <w:lang w:val="es-ES"/>
        </w:rPr>
        <w:t xml:space="preserve"> </w:t>
      </w:r>
      <w:r/>
    </w:p>
    <w:p>
      <w:pPr>
        <w:rPr>
          <w:lang w:val="es-ES"/>
        </w:rPr>
      </w:pPr>
      <w:r>
        <w:rPr>
          <w:lang w:val="es-ES"/>
        </w:rPr>
        <w:t xml:space="preserve">Nivel de Inglés acredit</w:t>
      </w:r>
      <w:r>
        <w:rPr>
          <w:lang w:val="es-ES"/>
        </w:rPr>
        <w:t xml:space="preserve">ado</w:t>
      </w:r>
      <w:r>
        <w:rPr>
          <w:lang w:val="es-ES"/>
        </w:rPr>
        <w:t xml:space="preserve">.</w:t>
      </w:r>
      <w:r/>
    </w:p>
    <w:p>
      <w:pPr>
        <w:rPr>
          <w:lang w:val="es-ES"/>
        </w:rPr>
      </w:pPr>
      <w:r>
        <w:rPr>
          <w:lang w:val="es-ES"/>
        </w:rPr>
        <w:t xml:space="preserve">Nivel acredita</w:t>
      </w:r>
      <w:r>
        <w:rPr>
          <w:lang w:val="es-ES"/>
        </w:rPr>
        <w:t xml:space="preserve">do</w:t>
      </w:r>
      <w:r>
        <w:rPr>
          <w:lang w:val="es-ES"/>
        </w:rPr>
        <w:t xml:space="preserve"> de otro idioma de la Alianza SEA-EU (francés, alemán, polaco, croata).</w:t>
      </w:r>
      <w:r>
        <w:rPr>
          <w:lang w:val="es-ES"/>
        </w:rPr>
      </w:r>
      <w:r/>
    </w:p>
    <w:p>
      <w:pPr>
        <w:rPr>
          <w:lang w:val="es-ES"/>
        </w:rPr>
      </w:pPr>
      <w:r>
        <w:rPr>
          <w:lang w:val="es-ES"/>
        </w:rPr>
        <w:t xml:space="preserve">Haber realizado estancias Erasmus</w:t>
      </w:r>
      <w:r>
        <w:rPr>
          <w:lang w:val="es-ES"/>
        </w:rPr>
      </w:r>
      <w:r/>
    </w:p>
    <w:p>
      <w:pPr>
        <w:rPr>
          <w:lang w:val="es-ES"/>
        </w:rPr>
      </w:pPr>
      <w:r>
        <w:rPr>
          <w:lang w:val="es-ES"/>
        </w:rPr>
        <w:t xml:space="preserve">Carta de motivación.</w:t>
      </w:r>
      <w:r/>
    </w:p>
    <w:p>
      <w:pPr>
        <w:rPr>
          <w:lang w:val="es-ES"/>
        </w:rPr>
      </w:pPr>
      <w:r>
        <w:rPr>
          <w:lang w:val="es-ES"/>
        </w:rPr>
        <w:t xml:space="preserve">Conocimientos en áreas o destrezas relacionadas con la difusión de contenidos.</w:t>
      </w:r>
      <w:r/>
    </w:p>
    <w:p>
      <w:pPr>
        <w:rPr>
          <w:lang w:val="es-ES"/>
        </w:rPr>
      </w:pPr>
      <w:r>
        <w:rPr>
          <w:lang w:val="es-ES"/>
        </w:rPr>
        <w:t xml:space="preserve">6.- </w:t>
      </w:r>
      <w:r>
        <w:rPr>
          <w:lang w:val="es-ES"/>
        </w:rPr>
        <w:t xml:space="preserve">La </w:t>
      </w:r>
      <w:r>
        <w:rPr>
          <w:lang w:val="es-ES"/>
        </w:rPr>
        <w:t xml:space="preserve">Delegación del Rector para la Universidad Europea de los Mares</w:t>
      </w:r>
      <w:ins w:id="2" w:author="José Antonio Muñoz Cueto" w:date="2020-10-08T19:13:13Z" oouserid="Chiqui">
        <w:r>
          <w:rPr>
            <w:lang w:val="es-ES"/>
          </w:rPr>
          <w:t xml:space="preserve"> </w:t>
        </w:r>
      </w:ins>
      <w:r>
        <w:rPr>
          <w:lang w:val="es-ES"/>
        </w:rPr>
        <w:t xml:space="preserve">actuará como órgano instr</w:t>
      </w:r>
      <w:r>
        <w:rPr>
          <w:lang w:val="es-ES"/>
        </w:rPr>
        <w:t xml:space="preserve">uctor del procedimiento, correspondiéndole realizar de oficio, cuantas actuaciones estime necesarias para la determinación, conocimiento y comprobación de los datos en virtud de los cuales debe pronunciarse la resolución. La resolución será dictada por el </w:t>
      </w:r>
      <w:r>
        <w:rPr>
          <w:lang w:val="es-ES"/>
        </w:rPr>
        <w:t xml:space="preserve">Delegado del Rector para la Universidad Europea de los Mares</w:t>
      </w:r>
      <w:r>
        <w:rPr>
          <w:lang w:val="es-ES"/>
        </w:rPr>
        <w:t xml:space="preserve">. </w:t>
      </w:r>
      <w:r/>
    </w:p>
    <w:p>
      <w:pPr>
        <w:rPr>
          <w:lang w:val="es-ES"/>
        </w:rPr>
      </w:pPr>
      <w:r>
        <w:rPr>
          <w:lang w:val="es-ES"/>
        </w:rPr>
        <w:t xml:space="preserve">7.- La comunicación de los Corresponsales seleccionados/as se realizará por correo electrónico a cada una de las personas solicitantes. </w:t>
      </w:r>
      <w:r/>
    </w:p>
    <w:p>
      <w:pPr>
        <w:rPr>
          <w:lang w:val="es-ES"/>
        </w:rPr>
      </w:pPr>
      <w:r>
        <w:rPr>
          <w:lang w:val="es-ES"/>
        </w:rPr>
        <w:t xml:space="preserve">8- Los corresponsales seleccionados </w:t>
      </w:r>
      <w:r>
        <w:rPr>
          <w:lang w:val="es-ES"/>
        </w:rPr>
        <w:t xml:space="preserve">participarán y </w:t>
      </w:r>
      <w:r>
        <w:rPr>
          <w:lang w:val="es-ES"/>
        </w:rPr>
        <w:t xml:space="preserve">realizarán tareas de difusión de las actividades </w:t>
      </w:r>
      <w:r>
        <w:rPr>
          <w:lang w:val="es-ES"/>
        </w:rPr>
        <w:t xml:space="preserve">y reuniones de estudiantes SEA-EU </w:t>
      </w:r>
      <w:r>
        <w:rPr>
          <w:lang w:val="es-ES"/>
        </w:rPr>
        <w:t xml:space="preserve">en su ámbito de trabajo, estudio, social y familiar más próximo, incluyendo así mismo sus redes sociales, durante el curso 2020-2021 y hasta el </w:t>
      </w:r>
      <w:r>
        <w:rPr>
          <w:lang w:val="es-ES"/>
        </w:rPr>
        <w:t xml:space="preserve">15 de septiembre </w:t>
      </w:r>
      <w:r>
        <w:rPr>
          <w:lang w:val="es-ES"/>
        </w:rPr>
        <w:t xml:space="preserve">de 2021. </w:t>
      </w:r>
      <w:r/>
    </w:p>
    <w:p>
      <w:pPr>
        <w:rPr>
          <w:lang w:val="es-ES"/>
        </w:rPr>
      </w:pPr>
      <w:r>
        <w:rPr>
          <w:lang w:val="es-ES"/>
        </w:rPr>
        <w:t xml:space="preserve">9.- Todos los Corresponsales recibirán:</w:t>
      </w:r>
      <w:r/>
    </w:p>
    <w:p>
      <w:pPr>
        <w:rPr>
          <w:lang w:val="es-ES"/>
        </w:rPr>
      </w:pPr>
      <w:r>
        <w:rPr>
          <w:lang w:val="es-ES"/>
        </w:rPr>
        <w:t xml:space="preserve">- Matricula gratu</w:t>
      </w:r>
      <w:r>
        <w:rPr>
          <w:lang w:val="es-ES"/>
        </w:rPr>
        <w:t xml:space="preserve">i</w:t>
      </w:r>
      <w:r>
        <w:rPr>
          <w:lang w:val="es-ES"/>
        </w:rPr>
        <w:t xml:space="preserve">ta para un curso de idiomas del CSLM (a su elección</w:t>
      </w:r>
      <w:commentRangeStart w:id="1"/>
      <w:r>
        <w:rPr>
          <w:lang w:val="es-ES"/>
        </w:rPr>
        <w:t xml:space="preserve">)</w:t>
      </w:r>
      <w:r>
        <w:rPr>
          <w:lang w:val="es-ES"/>
        </w:rPr>
        <w:t xml:space="preserve">.</w:t>
      </w:r>
      <w:commentRangeEnd w:id="1"/>
      <w:r>
        <w:commentReference w:id="1"/>
      </w:r>
      <w:r/>
      <w:r/>
    </w:p>
    <w:p>
      <w:pPr>
        <w:rPr>
          <w:lang w:val="es-ES"/>
        </w:rPr>
      </w:pPr>
      <w:r>
        <w:rPr>
          <w:lang w:val="es-ES"/>
        </w:rPr>
        <w:t xml:space="preserve">- Curso con acreditación de 5 horas sobre la Universidad Europea de los Mares y la iniciativa de Universidades </w:t>
      </w:r>
      <w:r>
        <w:rPr>
          <w:lang w:val="es-ES"/>
        </w:rPr>
        <w:t xml:space="preserve">E</w:t>
      </w:r>
      <w:r>
        <w:rPr>
          <w:lang w:val="es-ES"/>
        </w:rPr>
        <w:t xml:space="preserve">uropeas</w:t>
      </w:r>
      <w:r>
        <w:rPr>
          <w:lang w:val="es-ES"/>
        </w:rPr>
        <w:t xml:space="preserve">.</w:t>
      </w:r>
      <w:r/>
    </w:p>
    <w:p>
      <w:pPr>
        <w:rPr>
          <w:lang w:val="es-ES"/>
        </w:rPr>
      </w:pPr>
      <w:r>
        <w:rPr>
          <w:lang w:val="es-ES"/>
        </w:rPr>
        <w:t xml:space="preserve">- </w:t>
      </w:r>
      <w:r>
        <w:rPr>
          <w:lang w:val="es-ES"/>
        </w:rPr>
        <w:t xml:space="preserve">Acreditación identificativa SEA-EU</w:t>
      </w:r>
      <w:commentRangeStart w:id="2"/>
      <w:r>
        <w:rPr>
          <w:lang w:val="es-ES"/>
        </w:rPr>
        <w:t xml:space="preserve">.</w:t>
      </w:r>
      <w:commentRangeEnd w:id="2"/>
      <w:r>
        <w:commentReference w:id="2"/>
      </w:r>
      <w:r>
        <w:rPr>
          <w:lang w:val="es-ES"/>
        </w:rPr>
      </w:r>
      <w:r/>
    </w:p>
    <w:p>
      <w:pPr>
        <w:rPr>
          <w:lang w:val="es-ES"/>
        </w:rPr>
      </w:pPr>
      <w:r>
        <w:rPr>
          <w:lang w:val="es-ES"/>
        </w:rPr>
        <w:t xml:space="preserve">- Cheque regalo por valor de 30 euros para canjear en librería.</w:t>
      </w:r>
      <w:r/>
    </w:p>
    <w:p>
      <w:pPr>
        <w:rPr>
          <w:lang w:val="es-ES"/>
        </w:rPr>
      </w:pPr>
      <w:r>
        <w:rPr>
          <w:lang w:val="es-ES"/>
        </w:rPr>
        <w:t xml:space="preserve">- Obseq</w:t>
      </w:r>
      <w:r>
        <w:rPr>
          <w:lang w:val="es-ES"/>
        </w:rPr>
        <w:t xml:space="preserve">u</w:t>
      </w:r>
      <w:r>
        <w:rPr>
          <w:lang w:val="es-ES"/>
        </w:rPr>
        <w:t xml:space="preserve">io SEA-EU.</w:t>
      </w:r>
      <w:r/>
    </w:p>
    <w:p>
      <w:pPr>
        <w:rPr>
          <w:lang w:val="es-ES"/>
        </w:rPr>
      </w:pPr>
      <w:r>
        <w:rPr>
          <w:lang w:val="es-ES"/>
        </w:rPr>
        <w:br w:type="page"/>
      </w:r>
      <w:r/>
    </w:p>
    <w:p>
      <w:pPr>
        <w:rPr>
          <w:lang w:val="es-ES"/>
          <w:del w:id="3" w:author="José Antonio Muñoz Cueto" w:date="2020-10-08T19:21:55Z" oouserid="Chiqui"/>
        </w:rPr>
      </w:pPr>
      <w:r>
        <w:rPr>
          <w:lang w:val="es-ES"/>
        </w:rPr>
      </w:r>
      <w:del w:id="4" w:author="José Antonio Muñoz Cueto" w:date="2020-10-08T19:21:55Z" oouserid="Chiqui">
        <w:r/>
      </w:del>
    </w:p>
    <w:p>
      <w:pPr>
        <w:rPr>
          <w:lang w:val="es-ES"/>
        </w:rPr>
        <w:pPrChange w:id="5" w:author="José Antonio Muñoz Cueto" w:date="2020-10-08T19:21:55Z" oouserid="Chiqui">
          <w:pPr/>
        </w:pPrChange>
      </w:pPr>
      <w:r>
        <w:rPr>
          <w:lang w:val="es-ES"/>
        </w:rPr>
      </w:r>
      <w:r/>
    </w:p>
    <w:p>
      <w:pPr>
        <w:pStyle w:val="558"/>
        <w:rPr>
          <w:lang w:val="es-ES"/>
        </w:rPr>
      </w:pPr>
      <w:r>
        <w:rPr>
          <w:lang w:val="es-ES"/>
        </w:rPr>
        <w:t xml:space="preserve">Anexo</w:t>
      </w:r>
      <w:r/>
    </w:p>
    <w:p>
      <w:pPr>
        <w:rPr>
          <w:lang w:val="es-ES"/>
        </w:rPr>
      </w:pPr>
      <w:r>
        <w:rPr>
          <w:lang w:val="es-ES"/>
        </w:rPr>
      </w:r>
      <w:r/>
    </w:p>
    <w:p>
      <w:r>
        <w:t xml:space="preserve">En la solicitud se incluirá un vídeo con las siguientes </w:t>
      </w:r>
      <w:r>
        <w:t xml:space="preserve">características</w:t>
      </w:r>
      <w:commentRangeStart w:id="3"/>
      <w:r>
        <w:t xml:space="preserve">.</w:t>
      </w:r>
      <w:commentRangeEnd w:id="3"/>
      <w:r>
        <w:commentReference w:id="3"/>
      </w:r>
      <w:r/>
      <w:r/>
    </w:p>
    <w:p>
      <w:pPr>
        <w:pStyle w:val="572"/>
        <w:numPr>
          <w:ilvl w:val="0"/>
          <w:numId w:val="7"/>
        </w:numPr>
      </w:pPr>
      <w:r>
        <w:t xml:space="preserve">Duración de 1 minuto aproximadamente</w:t>
      </w:r>
      <w:r>
        <w:t xml:space="preserve">, y deberá ser grabado, al menos en parte, en idioma inglés.</w:t>
      </w:r>
      <w:r/>
      <w:r/>
    </w:p>
    <w:p>
      <w:pPr>
        <w:pStyle w:val="572"/>
        <w:numPr>
          <w:ilvl w:val="0"/>
          <w:numId w:val="7"/>
        </w:numPr>
      </w:pPr>
      <w:r>
        <w:t xml:space="preserve">Puede haber sido grabado con cámara o móvil, pero en caso de usar el móvil, el formato deberá ser horizontal.</w:t>
      </w:r>
      <w:r/>
    </w:p>
    <w:p>
      <w:pPr>
        <w:pStyle w:val="572"/>
        <w:numPr>
          <w:ilvl w:val="0"/>
          <w:numId w:val="7"/>
        </w:numPr>
      </w:pPr>
      <w:r>
        <w:t xml:space="preserve">En el vídeo deben aparecer instalaciones de la Universidad o lugares de la ciudad en la que se encuentra tu campus.</w:t>
      </w:r>
      <w:r/>
    </w:p>
    <w:p>
      <w:pPr>
        <w:pStyle w:val="572"/>
        <w:numPr>
          <w:ilvl w:val="0"/>
          <w:numId w:val="7"/>
        </w:numPr>
      </w:pPr>
      <w:r>
        <w:t xml:space="preserve">En el vídeo puede aparecer el solicitante, no siendo obligatorio.</w:t>
      </w:r>
      <w:r/>
    </w:p>
    <w:p>
      <w:pPr>
        <w:pStyle w:val="572"/>
        <w:numPr>
          <w:ilvl w:val="0"/>
          <w:numId w:val="7"/>
        </w:numPr>
      </w:pPr>
      <w:r>
        <w:t xml:space="preserve">Si en el vídeo aparecieran más personas, el solicitante se responsabiliza de haberles informado de su aparición en un vídeo que se utilizará para difusión a nivel internacional.</w:t>
      </w:r>
      <w:r/>
    </w:p>
    <w:p>
      <w:pPr>
        <w:pStyle w:val="572"/>
        <w:numPr>
          <w:ilvl w:val="0"/>
          <w:numId w:val="7"/>
        </w:numPr>
      </w:pPr>
      <w:r>
        <w:t xml:space="preserve">SEA-EU pasará a tener derechos de difusión sobre el vídeo</w:t>
      </w:r>
      <w:r>
        <w:t xml:space="preserve">.</w:t>
      </w:r>
      <w:r>
        <w:t xml:space="preserve"> La presentación de la solicitud se considera como documento de cesión de los derechos de difusión sobre el video.</w:t>
      </w:r>
      <w:r/>
    </w:p>
    <w:sectPr>
      <w:headerReference w:type="default" r:id="rId8"/>
      <w:footerReference w:type="default" r:id="rId9"/>
      <w:footnotePr/>
      <w:type w:val="nextPage"/>
      <w:pgSz w:w="11906" w:h="16838" w:orient="portrait"/>
      <w:pgMar w:top="1985" w:right="1701" w:bottom="1241" w:left="1701" w:header="708" w:footer="0" w:gutter="0"/>
      <w:cols w:num="1" w:sep="0" w:space="708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Laura Howard" w:date="2020-10-13T13:47:18Z" oodata="teamlab_data:0;20;2020-10-13T11:47:18Z;" w:initials="LH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No me queda claro cual se supone que tiene que ser el contenido del video. ¿Es un video promocional? ¿Estas enseñando tu campus a un estudiante de otra universidad SEA-EU? ¿Es para presentarte?</w:t>
      </w:r>
    </w:p>
  </w:comment>
  <w:comment w:id="2" w:author="Laura Howard" w:date="2020-10-13T13:50:59Z" oodata="teamlab_data:0;20;2020-10-13T11:50:59Z;" w:initials="LH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No sé a qué se refiere aquí.</w:t>
      </w:r>
    </w:p>
  </w:comment>
  <w:comment w:id="1" w:author="Laura Howard" w:date="2020-10-13T13:52:37Z" oodata="teamlab_data:0;20;2020-10-13T11:52:37Z;" w:initials="LH"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Hay muchos tipos de curso y con precios diferentes. ¿Convendría incluir un tope?</w:t>
      </w:r>
    </w:p>
  </w:comment>
  <w:comment w:id="0" w:author="José Antonio Muñoz Cueto" w:date="2020-10-08T21:11:31Z" oodata="teamlab_data:0;20;2020-10-08T19:11:31Z;" w:initials="JAMC"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Un video en inglés? O al menos una parte en inglés?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  <w15:commentEx w15:paraId="00000002" w15:done="1"/>
  <w15:commentEx w15:paraId="00000003" w15:done="1"/>
  <w15:commentEx w15:paraId="00000004" w15:done="1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23DEEFC"/>
  <w16cid:commentId w16cid:paraId="00000002" w16cid:durableId="57A9E6CB"/>
  <w16cid:commentId w16cid:paraId="00000003" w16cid:durableId="47B69EDF"/>
  <w16cid:commentId w16cid:paraId="00000004" w16cid:durableId="3A4F3D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3"/>
    </w:pPr>
    <w:r>
      <w:rPr>
        <w:lang w:val="es-ES_tradnl" w:eastAsia="es-ES_tradnl"/>
      </w:rPr>
      <mc:AlternateContent>
        <mc:Choice Requires="wpg">
          <w:drawing>
            <wp:anchor xmlns:wp="http://schemas.openxmlformats.org/drawingml/2006/wordprocessingDrawing" distT="0" distB="4294967295" distL="114300" distR="114300" simplePos="0" relativeHeight="251671040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230504</wp:posOffset>
              </wp:positionV>
              <wp:extent cx="6119495" cy="0"/>
              <wp:effectExtent l="0" t="12700" r="1905" b="0"/>
              <wp:wrapNone/>
              <wp:docPr id="3" name="Conector recto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ysDot"/>
                        <a:miter lim="800000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20" style="position:absolute;mso-wrap-distance-left:9.0pt;mso-wrap-distance-top:0.0pt;mso-wrap-distance-right:9.0pt;mso-wrap-distance-bottom:-169093.2pt;z-index:251671040;o:allowoverlap:true;o:allowincell:true;mso-position-horizontal-relative:text;margin-left:-28.8pt;mso-position-horizontal:absolute;mso-position-vertical-relative:text;margin-top:18.1pt;mso-position-vertical:absolute;width:481.8pt;height:0.0pt;flip:y;" coordsize="100000,100000" path="" filled="f" strokecolor="#2F5695" strokeweight="1.50pt">
              <v:path textboxrect="0,0,0,0"/>
            </v:shape>
          </w:pict>
        </mc:Fallback>
      </mc:AlternateContent>
    </w:r>
    <w:r/>
  </w:p>
  <w:p>
    <w:pPr>
      <w:pStyle w:val="575"/>
      <w:jc w:val="center"/>
    </w:pPr>
    <w:r>
      <w:t xml:space="preserve">            </w:t>
    </w:r>
    <w:r/>
  </w:p>
  <w:p>
    <w:pPr>
      <w:pStyle w:val="575"/>
      <w:ind w:left="-284"/>
      <w:jc w:val="center"/>
    </w:pPr>
    <w:r>
      <w:rPr>
        <w:lang w:eastAsia="es-ES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400040" cy="535305"/>
              <wp:effectExtent l="0" t="0" r="10160" b="0"/>
              <wp:docPr id="4" name="Imagen 3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5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400040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425.2pt;height:42.1pt;">
              <v:path textboxrect="0,0,0,0"/>
              <v:imagedata r:id="rId1" o:title=""/>
            </v:shape>
          </w:pict>
        </mc:Fallback>
      </mc:AlternateContent>
    </w:r>
    <w:r/>
  </w:p>
  <w:p>
    <w:pPr>
      <w:pStyle w:val="575"/>
      <w:jc w:val="center"/>
    </w:pPr>
    <w:r/>
    <w:r/>
  </w:p>
  <w:p>
    <w:pPr>
      <w:pStyle w:val="57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5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3"/>
    </w:pPr>
    <w:r>
      <w:rPr>
        <w:lang w:eastAsia="es-ES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73088" behindDoc="1" locked="0" layoutInCell="1" allowOverlap="1">
              <wp:simplePos x="0" y="0"/>
              <wp:positionH relativeFrom="column">
                <wp:posOffset>4763770</wp:posOffset>
              </wp:positionH>
              <wp:positionV relativeFrom="paragraph">
                <wp:posOffset>84455</wp:posOffset>
              </wp:positionV>
              <wp:extent cx="1281906" cy="381000"/>
              <wp:effectExtent l="0" t="0" r="1270" b="0"/>
              <wp:wrapTight wrapText="bothSides">
                <wp:wrapPolygon edited="1">
                  <wp:start x="0" y="0"/>
                  <wp:lineTo x="0" y="20880"/>
                  <wp:lineTo x="21407" y="20880"/>
                  <wp:lineTo x="21407" y="0"/>
                  <wp:lineTo x="0" y="0"/>
                </wp:wrapPolygon>
              </wp:wrapTight>
              <wp:docPr id="1" name="Imagen 4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81906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73088;o:allowoverlap:true;o:allowincell:true;mso-position-horizontal-relative:text;margin-left:375.1pt;mso-position-horizontal:absolute;mso-position-vertical-relative:text;margin-top:6.6pt;mso-position-vertical:absolute;width:100.9pt;height:30.0pt;" wrapcoords="0 0 0 96667 99106 96667 99106 0 0 0">
              <v:path textboxrect="0,0,0,0"/>
              <v:imagedata r:id="rId1" o:title=""/>
            </v:shape>
          </w:pict>
        </mc:Fallback>
      </mc:AlternateContent>
    </w:r>
    <w:r>
      <w:rPr>
        <w:lang w:val="es-ES_tradnl" w:eastAsia="es-ES_tradnl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72064" behindDoc="1" locked="0" layoutInCell="1" allowOverlap="1">
              <wp:simplePos x="0" y="0"/>
              <wp:positionH relativeFrom="column">
                <wp:posOffset>-712470</wp:posOffset>
              </wp:positionH>
              <wp:positionV relativeFrom="paragraph">
                <wp:posOffset>-170180</wp:posOffset>
              </wp:positionV>
              <wp:extent cx="3260090" cy="1206500"/>
              <wp:effectExtent l="0" t="0" r="3810" b="0"/>
              <wp:wrapTight wrapText="bothSides">
                <wp:wrapPolygon edited="1">
                  <wp:start x="0" y="0"/>
                  <wp:lineTo x="0" y="21373"/>
                  <wp:lineTo x="21541" y="21373"/>
                  <wp:lineTo x="21541" y="0"/>
                  <wp:lineTo x="0" y="0"/>
                </wp:wrapPolygon>
              </wp:wrapTight>
              <wp:docPr id="2" name="Imagen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firma institucional.png" hidden="0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3260090" cy="1206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72064;o:allowoverlap:true;o:allowincell:true;mso-position-horizontal-relative:text;margin-left:-56.1pt;mso-position-horizontal:absolute;mso-position-vertical-relative:text;margin-top:-13.4pt;mso-position-vertical:absolute;width:256.7pt;height:95.0pt;" wrapcoords="0 0 0 98949 99727 98949 99727 0 0 0" stroked="false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  <w:r/>
  </w:p>
  <w:p>
    <w:pPr>
      <w:pStyle w:val="5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Howard">
    <w15:presenceInfo w15:providerId="Teamlab" w15:userId="Laura"/>
  </w15:person>
  <w15:person w15:author="José Antonio Muñoz Cueto">
    <w15:presenceInfo w15:providerId="Teamlab" w15:userId="Chiqui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es-ES_tradnl" w:bidi="ar-SA" w:eastAsia="es-ES_tradnl"/>
      </w:rPr>
    </w:rPrDefault>
    <w:pPrDefault>
      <w:pPr>
        <w:ind w:left="0" w:right="0" w:firstLine="0"/>
        <w:jc w:val="left"/>
        <w:spacing w:lineRule="auto" w:line="276" w:after="200" w:afterAutospacing="0" w:before="20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1 Char"/>
    <w:basedOn w:val="567"/>
    <w:link w:val="558"/>
    <w:uiPriority w:val="9"/>
    <w:rPr>
      <w:rFonts w:ascii="Arial" w:hAnsi="Arial" w:cs="Arial" w:eastAsia="Arial"/>
      <w:sz w:val="40"/>
      <w:szCs w:val="40"/>
    </w:rPr>
  </w:style>
  <w:style w:type="character" w:styleId="405">
    <w:name w:val="Heading 2 Char"/>
    <w:basedOn w:val="567"/>
    <w:link w:val="559"/>
    <w:uiPriority w:val="9"/>
    <w:rPr>
      <w:rFonts w:ascii="Arial" w:hAnsi="Arial" w:cs="Arial" w:eastAsia="Arial"/>
      <w:sz w:val="34"/>
    </w:rPr>
  </w:style>
  <w:style w:type="character" w:styleId="406">
    <w:name w:val="Heading 3 Char"/>
    <w:basedOn w:val="567"/>
    <w:link w:val="560"/>
    <w:uiPriority w:val="9"/>
    <w:rPr>
      <w:rFonts w:ascii="Arial" w:hAnsi="Arial" w:cs="Arial" w:eastAsia="Arial"/>
      <w:sz w:val="30"/>
      <w:szCs w:val="30"/>
    </w:rPr>
  </w:style>
  <w:style w:type="character" w:styleId="407">
    <w:name w:val="Heading 4 Char"/>
    <w:basedOn w:val="567"/>
    <w:link w:val="561"/>
    <w:uiPriority w:val="9"/>
    <w:rPr>
      <w:rFonts w:ascii="Arial" w:hAnsi="Arial" w:cs="Arial" w:eastAsia="Arial"/>
      <w:b/>
      <w:bCs/>
      <w:sz w:val="26"/>
      <w:szCs w:val="26"/>
    </w:rPr>
  </w:style>
  <w:style w:type="character" w:styleId="408">
    <w:name w:val="Heading 5 Char"/>
    <w:basedOn w:val="567"/>
    <w:link w:val="562"/>
    <w:uiPriority w:val="9"/>
    <w:rPr>
      <w:rFonts w:ascii="Arial" w:hAnsi="Arial" w:cs="Arial" w:eastAsia="Arial"/>
      <w:b/>
      <w:bCs/>
      <w:sz w:val="24"/>
      <w:szCs w:val="24"/>
    </w:rPr>
  </w:style>
  <w:style w:type="character" w:styleId="409">
    <w:name w:val="Heading 6 Char"/>
    <w:basedOn w:val="567"/>
    <w:link w:val="563"/>
    <w:uiPriority w:val="9"/>
    <w:rPr>
      <w:rFonts w:ascii="Arial" w:hAnsi="Arial" w:cs="Arial" w:eastAsia="Arial"/>
      <w:b/>
      <w:bCs/>
      <w:sz w:val="22"/>
      <w:szCs w:val="22"/>
    </w:rPr>
  </w:style>
  <w:style w:type="character" w:styleId="410">
    <w:name w:val="Heading 7 Char"/>
    <w:basedOn w:val="567"/>
    <w:link w:val="5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>
    <w:name w:val="Heading 8 Char"/>
    <w:basedOn w:val="567"/>
    <w:link w:val="565"/>
    <w:uiPriority w:val="9"/>
    <w:rPr>
      <w:rFonts w:ascii="Arial" w:hAnsi="Arial" w:cs="Arial" w:eastAsia="Arial"/>
      <w:i/>
      <w:iCs/>
      <w:sz w:val="22"/>
      <w:szCs w:val="22"/>
    </w:rPr>
  </w:style>
  <w:style w:type="character" w:styleId="412">
    <w:name w:val="Heading 9 Char"/>
    <w:basedOn w:val="567"/>
    <w:link w:val="566"/>
    <w:uiPriority w:val="9"/>
    <w:rPr>
      <w:rFonts w:ascii="Arial" w:hAnsi="Arial" w:cs="Arial" w:eastAsia="Arial"/>
      <w:i/>
      <w:iCs/>
      <w:sz w:val="21"/>
      <w:szCs w:val="21"/>
    </w:rPr>
  </w:style>
  <w:style w:type="character" w:styleId="413">
    <w:name w:val="Title Char"/>
    <w:basedOn w:val="567"/>
    <w:link w:val="600"/>
    <w:uiPriority w:val="10"/>
    <w:rPr>
      <w:sz w:val="48"/>
      <w:szCs w:val="48"/>
    </w:rPr>
  </w:style>
  <w:style w:type="character" w:styleId="414">
    <w:name w:val="Subtitle Char"/>
    <w:basedOn w:val="567"/>
    <w:link w:val="602"/>
    <w:uiPriority w:val="11"/>
    <w:rPr>
      <w:sz w:val="24"/>
      <w:szCs w:val="24"/>
    </w:rPr>
  </w:style>
  <w:style w:type="character" w:styleId="415">
    <w:name w:val="Quote Char"/>
    <w:link w:val="608"/>
    <w:uiPriority w:val="29"/>
    <w:rPr>
      <w:i/>
    </w:rPr>
  </w:style>
  <w:style w:type="character" w:styleId="416">
    <w:name w:val="Intense Quote Char"/>
    <w:link w:val="610"/>
    <w:uiPriority w:val="30"/>
    <w:rPr>
      <w:i/>
    </w:rPr>
  </w:style>
  <w:style w:type="character" w:styleId="417">
    <w:name w:val="Header Char"/>
    <w:basedOn w:val="567"/>
    <w:link w:val="573"/>
    <w:uiPriority w:val="99"/>
  </w:style>
  <w:style w:type="character" w:styleId="418">
    <w:name w:val="Footer Char"/>
    <w:basedOn w:val="567"/>
    <w:link w:val="575"/>
    <w:uiPriority w:val="99"/>
  </w:style>
  <w:style w:type="character" w:styleId="419">
    <w:name w:val="Caption Char"/>
    <w:basedOn w:val="599"/>
    <w:link w:val="575"/>
    <w:uiPriority w:val="99"/>
  </w:style>
  <w:style w:type="table" w:styleId="420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9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3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5">
    <w:name w:val="footnote text"/>
    <w:basedOn w:val="557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7"/>
    <w:uiPriority w:val="99"/>
    <w:unhideWhenUsed/>
    <w:rPr>
      <w:vertAlign w:val="superscript"/>
    </w:rPr>
  </w:style>
  <w:style w:type="paragraph" w:styleId="548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7" w:default="1">
    <w:name w:val="Normal"/>
    <w:qFormat/>
    <w:rPr>
      <w:sz w:val="20"/>
      <w:szCs w:val="20"/>
    </w:rPr>
  </w:style>
  <w:style w:type="paragraph" w:styleId="558">
    <w:name w:val="Heading 1"/>
    <w:basedOn w:val="557"/>
    <w:next w:val="557"/>
    <w:link w:val="590"/>
    <w:qFormat/>
    <w:uiPriority w:val="9"/>
    <w:rPr>
      <w:b/>
      <w:bCs/>
      <w:caps/>
      <w:color w:val="FFFFFF" w:themeColor="background1"/>
      <w:spacing w:val="15"/>
      <w:sz w:val="22"/>
      <w:szCs w:val="22"/>
    </w:rPr>
    <w:pPr>
      <w:spacing w:after="0"/>
      <w:shd w:val="clear" w:color="auto" w:fill="4472C4" w:themeFill="accent1"/>
      <w:pBdr>
        <w:left w:val="single" w:color="4472C4" w:sz="24" w:space="0" w:themeColor="accent1"/>
        <w:top w:val="single" w:color="4472C4" w:sz="24" w:space="0" w:themeColor="accent1"/>
        <w:right w:val="single" w:color="4472C4" w:sz="24" w:space="0" w:themeColor="accent1"/>
        <w:bottom w:val="single" w:color="4472C4" w:sz="24" w:space="0" w:themeColor="accent1"/>
      </w:pBdr>
      <w:outlineLvl w:val="0"/>
    </w:pPr>
  </w:style>
  <w:style w:type="paragraph" w:styleId="559">
    <w:name w:val="Heading 2"/>
    <w:basedOn w:val="557"/>
    <w:next w:val="557"/>
    <w:link w:val="591"/>
    <w:qFormat/>
    <w:uiPriority w:val="9"/>
    <w:unhideWhenUsed/>
    <w:rPr>
      <w:caps/>
      <w:spacing w:val="15"/>
      <w:sz w:val="22"/>
      <w:szCs w:val="22"/>
    </w:rPr>
    <w:pPr>
      <w:spacing w:after="0"/>
      <w:shd w:val="clear" w:color="auto" w:fill="D9E2F3" w:themeFill="accent1" w:themeFillTint="33"/>
      <w:pBdr>
        <w:left w:val="single" w:color="D9E2F3" w:sz="24" w:space="0" w:themeColor="accent1" w:themeTint="33"/>
        <w:top w:val="single" w:color="D9E2F3" w:sz="24" w:space="0" w:themeColor="accent1" w:themeTint="33"/>
        <w:right w:val="single" w:color="D9E2F3" w:sz="24" w:space="0" w:themeColor="accent1" w:themeTint="33"/>
        <w:bottom w:val="single" w:color="D9E2F3" w:sz="24" w:space="0" w:themeColor="accent1" w:themeTint="33"/>
      </w:pBdr>
      <w:outlineLvl w:val="1"/>
    </w:pPr>
  </w:style>
  <w:style w:type="paragraph" w:styleId="560">
    <w:name w:val="Heading 3"/>
    <w:basedOn w:val="557"/>
    <w:next w:val="557"/>
    <w:link w:val="592"/>
    <w:qFormat/>
    <w:uiPriority w:val="9"/>
    <w:semiHidden/>
    <w:unhideWhenUsed/>
    <w:rPr>
      <w:caps/>
      <w:color w:val="1F3763" w:themeColor="accent1" w:themeShade="7F"/>
      <w:spacing w:val="15"/>
      <w:sz w:val="22"/>
      <w:szCs w:val="22"/>
    </w:rPr>
    <w:pPr>
      <w:spacing w:after="0" w:before="300"/>
      <w:pBdr>
        <w:left w:val="single" w:color="4472C4" w:sz="6" w:space="2" w:themeColor="accent1"/>
        <w:top w:val="single" w:color="4472C4" w:sz="6" w:space="2" w:themeColor="accent1"/>
      </w:pBdr>
      <w:outlineLvl w:val="2"/>
    </w:pPr>
  </w:style>
  <w:style w:type="paragraph" w:styleId="561">
    <w:name w:val="Heading 4"/>
    <w:basedOn w:val="557"/>
    <w:next w:val="557"/>
    <w:link w:val="593"/>
    <w:qFormat/>
    <w:uiPriority w:val="9"/>
    <w:semiHidden/>
    <w:unhideWhenUsed/>
    <w:rPr>
      <w:caps/>
      <w:color w:val="2F5496" w:themeColor="accent1" w:themeShade="BF"/>
      <w:spacing w:val="10"/>
      <w:sz w:val="22"/>
      <w:szCs w:val="22"/>
    </w:rPr>
    <w:pPr>
      <w:spacing w:after="0" w:before="300"/>
      <w:pBdr>
        <w:left w:val="single" w:color="4472C4" w:sz="6" w:space="2" w:themeColor="accent1"/>
        <w:top w:val="single" w:color="4472C4" w:sz="6" w:space="2" w:themeColor="accent1"/>
      </w:pBdr>
      <w:outlineLvl w:val="3"/>
    </w:pPr>
  </w:style>
  <w:style w:type="paragraph" w:styleId="562">
    <w:name w:val="Heading 5"/>
    <w:basedOn w:val="557"/>
    <w:next w:val="557"/>
    <w:link w:val="594"/>
    <w:qFormat/>
    <w:uiPriority w:val="9"/>
    <w:semiHidden/>
    <w:unhideWhenUsed/>
    <w:rPr>
      <w:caps/>
      <w:color w:val="2F5496" w:themeColor="accent1" w:themeShade="BF"/>
      <w:spacing w:val="10"/>
      <w:sz w:val="22"/>
      <w:szCs w:val="22"/>
    </w:rPr>
    <w:pPr>
      <w:spacing w:after="0" w:before="300"/>
      <w:pBdr>
        <w:bottom w:val="single" w:color="4472C4" w:sz="6" w:space="1" w:themeColor="accent1"/>
      </w:pBdr>
      <w:outlineLvl w:val="4"/>
    </w:pPr>
  </w:style>
  <w:style w:type="paragraph" w:styleId="563">
    <w:name w:val="Heading 6"/>
    <w:basedOn w:val="557"/>
    <w:next w:val="557"/>
    <w:link w:val="595"/>
    <w:qFormat/>
    <w:uiPriority w:val="9"/>
    <w:semiHidden/>
    <w:unhideWhenUsed/>
    <w:rPr>
      <w:caps/>
      <w:color w:val="2F5496" w:themeColor="accent1" w:themeShade="BF"/>
      <w:spacing w:val="10"/>
      <w:sz w:val="22"/>
      <w:szCs w:val="22"/>
    </w:rPr>
    <w:pPr>
      <w:spacing w:after="0" w:before="300"/>
      <w:pBdr>
        <w:bottom w:val="single" w:color="4472C4" w:sz="6" w:space="1" w:themeColor="accent1"/>
      </w:pBdr>
      <w:outlineLvl w:val="5"/>
    </w:pPr>
  </w:style>
  <w:style w:type="paragraph" w:styleId="564">
    <w:name w:val="Heading 7"/>
    <w:basedOn w:val="557"/>
    <w:next w:val="557"/>
    <w:link w:val="596"/>
    <w:qFormat/>
    <w:uiPriority w:val="9"/>
    <w:semiHidden/>
    <w:unhideWhenUsed/>
    <w:rPr>
      <w:caps/>
      <w:color w:val="2F5496" w:themeColor="accent1" w:themeShade="BF"/>
      <w:spacing w:val="10"/>
      <w:sz w:val="22"/>
      <w:szCs w:val="22"/>
    </w:rPr>
    <w:pPr>
      <w:spacing w:after="0" w:before="300"/>
      <w:outlineLvl w:val="6"/>
    </w:pPr>
  </w:style>
  <w:style w:type="paragraph" w:styleId="565">
    <w:name w:val="Heading 8"/>
    <w:basedOn w:val="557"/>
    <w:next w:val="557"/>
    <w:link w:val="597"/>
    <w:qFormat/>
    <w:uiPriority w:val="9"/>
    <w:semiHidden/>
    <w:unhideWhenUsed/>
    <w:rPr>
      <w:caps/>
      <w:spacing w:val="10"/>
      <w:sz w:val="18"/>
      <w:szCs w:val="18"/>
    </w:rPr>
    <w:pPr>
      <w:spacing w:after="0" w:before="300"/>
      <w:outlineLvl w:val="7"/>
    </w:pPr>
  </w:style>
  <w:style w:type="paragraph" w:styleId="566">
    <w:name w:val="Heading 9"/>
    <w:basedOn w:val="557"/>
    <w:next w:val="557"/>
    <w:link w:val="598"/>
    <w:qFormat/>
    <w:uiPriority w:val="9"/>
    <w:semiHidden/>
    <w:unhideWhenUsed/>
    <w:rPr>
      <w:i/>
      <w:caps/>
      <w:spacing w:val="10"/>
      <w:sz w:val="18"/>
      <w:szCs w:val="18"/>
    </w:rPr>
    <w:pPr>
      <w:spacing w:after="0" w:before="300"/>
      <w:outlineLvl w:val="8"/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>
    <w:name w:val="Balloon Text"/>
    <w:basedOn w:val="557"/>
    <w:link w:val="571"/>
    <w:uiPriority w:val="99"/>
    <w:semiHidden/>
    <w:unhideWhenUsed/>
    <w:rPr>
      <w:rFonts w:ascii="Segoe UI" w:hAnsi="Segoe UI" w:cs="Segoe UI"/>
      <w:sz w:val="18"/>
      <w:szCs w:val="18"/>
      <w:lang w:val="es-ES" w:eastAsia="en-US"/>
    </w:rPr>
  </w:style>
  <w:style w:type="character" w:styleId="571" w:customStyle="1">
    <w:name w:val="Texto de globo Car"/>
    <w:link w:val="570"/>
    <w:uiPriority w:val="99"/>
    <w:semiHidden/>
    <w:rPr>
      <w:rFonts w:ascii="Segoe UI" w:hAnsi="Segoe UI" w:cs="Segoe UI"/>
      <w:sz w:val="18"/>
      <w:szCs w:val="18"/>
    </w:rPr>
  </w:style>
  <w:style w:type="paragraph" w:styleId="572">
    <w:name w:val="List Paragraph"/>
    <w:basedOn w:val="557"/>
    <w:qFormat/>
    <w:uiPriority w:val="34"/>
    <w:pPr>
      <w:contextualSpacing w:val="true"/>
      <w:ind w:left="720"/>
    </w:pPr>
  </w:style>
  <w:style w:type="paragraph" w:styleId="573">
    <w:name w:val="Header"/>
    <w:basedOn w:val="557"/>
    <w:link w:val="574"/>
    <w:uiPriority w:val="99"/>
    <w:unhideWhenUsed/>
    <w:rPr>
      <w:rFonts w:ascii="Calibri" w:hAnsi="Calibri"/>
      <w:sz w:val="22"/>
      <w:szCs w:val="22"/>
      <w:lang w:val="es-ES" w:eastAsia="en-US"/>
    </w:rPr>
    <w:pPr>
      <w:tabs>
        <w:tab w:val="center" w:pos="4252" w:leader="none"/>
        <w:tab w:val="right" w:pos="8504" w:leader="none"/>
      </w:tabs>
    </w:pPr>
  </w:style>
  <w:style w:type="character" w:styleId="574" w:customStyle="1">
    <w:name w:val="Encabezado Car"/>
    <w:basedOn w:val="567"/>
    <w:link w:val="573"/>
    <w:uiPriority w:val="99"/>
  </w:style>
  <w:style w:type="paragraph" w:styleId="575">
    <w:name w:val="Footer"/>
    <w:basedOn w:val="557"/>
    <w:link w:val="576"/>
    <w:uiPriority w:val="99"/>
    <w:unhideWhenUsed/>
    <w:rPr>
      <w:rFonts w:ascii="Calibri" w:hAnsi="Calibri"/>
      <w:sz w:val="22"/>
      <w:szCs w:val="22"/>
      <w:lang w:val="es-ES" w:eastAsia="en-US"/>
    </w:rPr>
    <w:pPr>
      <w:tabs>
        <w:tab w:val="center" w:pos="4252" w:leader="none"/>
        <w:tab w:val="right" w:pos="8504" w:leader="none"/>
      </w:tabs>
    </w:pPr>
  </w:style>
  <w:style w:type="character" w:styleId="576" w:customStyle="1">
    <w:name w:val="Pie de página Car"/>
    <w:basedOn w:val="567"/>
    <w:link w:val="575"/>
    <w:uiPriority w:val="99"/>
  </w:style>
  <w:style w:type="character" w:styleId="577">
    <w:name w:val="annotation reference"/>
    <w:uiPriority w:val="99"/>
    <w:semiHidden/>
    <w:unhideWhenUsed/>
    <w:rPr>
      <w:sz w:val="18"/>
      <w:szCs w:val="18"/>
    </w:rPr>
  </w:style>
  <w:style w:type="paragraph" w:styleId="578">
    <w:name w:val="annotation text"/>
    <w:basedOn w:val="557"/>
    <w:link w:val="579"/>
    <w:uiPriority w:val="99"/>
    <w:semiHidden/>
    <w:unhideWhenUsed/>
    <w:rPr>
      <w:rFonts w:ascii="Calibri" w:hAnsi="Calibri"/>
      <w:lang w:val="es-ES" w:eastAsia="en-US"/>
    </w:rPr>
    <w:pPr>
      <w:spacing w:after="160"/>
    </w:pPr>
  </w:style>
  <w:style w:type="character" w:styleId="579" w:customStyle="1">
    <w:name w:val="Texto comentario Car"/>
    <w:link w:val="578"/>
    <w:uiPriority w:val="99"/>
    <w:semiHidden/>
    <w:rPr>
      <w:sz w:val="24"/>
      <w:szCs w:val="24"/>
    </w:rPr>
  </w:style>
  <w:style w:type="paragraph" w:styleId="580">
    <w:name w:val="annotation subject"/>
    <w:basedOn w:val="578"/>
    <w:next w:val="578"/>
    <w:link w:val="581"/>
    <w:uiPriority w:val="99"/>
    <w:semiHidden/>
    <w:unhideWhenUsed/>
    <w:rPr>
      <w:b/>
      <w:bCs/>
    </w:rPr>
  </w:style>
  <w:style w:type="character" w:styleId="581" w:customStyle="1">
    <w:name w:val="Asunto del comentario Car"/>
    <w:link w:val="580"/>
    <w:uiPriority w:val="99"/>
    <w:semiHidden/>
    <w:rPr>
      <w:b/>
      <w:bCs/>
      <w:sz w:val="20"/>
      <w:szCs w:val="20"/>
    </w:rPr>
  </w:style>
  <w:style w:type="paragraph" w:styleId="582">
    <w:name w:val="Revision"/>
    <w:uiPriority w:val="99"/>
    <w:hidden/>
    <w:semiHidden/>
    <w:rPr>
      <w:lang w:val="es-ES" w:eastAsia="en-US"/>
    </w:rPr>
  </w:style>
  <w:style w:type="table" w:styleId="583">
    <w:name w:val="Table Grid"/>
    <w:basedOn w:val="568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84" w:customStyle="1">
    <w:name w:val="apple-converted-space"/>
  </w:style>
  <w:style w:type="character" w:styleId="585">
    <w:name w:val="Hyperlink"/>
    <w:basedOn w:val="567"/>
    <w:uiPriority w:val="99"/>
    <w:unhideWhenUsed/>
    <w:rPr>
      <w:color w:val="0563C1" w:themeColor="hyperlink"/>
      <w:u w:val="single"/>
    </w:rPr>
  </w:style>
  <w:style w:type="paragraph" w:styleId="586" w:customStyle="1">
    <w:name w:val="p1"/>
    <w:basedOn w:val="557"/>
    <w:rPr>
      <w:rFonts w:ascii="Cambria" w:hAnsi="Cambria"/>
      <w:sz w:val="18"/>
      <w:szCs w:val="18"/>
    </w:rPr>
  </w:style>
  <w:style w:type="character" w:styleId="587">
    <w:name w:val="FollowedHyperlink"/>
    <w:basedOn w:val="567"/>
    <w:uiPriority w:val="99"/>
    <w:semiHidden/>
    <w:unhideWhenUsed/>
    <w:rPr>
      <w:color w:val="954F72" w:themeColor="followedHyperlink"/>
      <w:u w:val="single"/>
    </w:rPr>
  </w:style>
  <w:style w:type="paragraph" w:styleId="588">
    <w:name w:val="HTML Preformatted"/>
    <w:basedOn w:val="557"/>
    <w:link w:val="589"/>
    <w:uiPriority w:val="99"/>
    <w:semiHidden/>
    <w:unhideWhenUsed/>
    <w:rPr>
      <w:rFonts w:ascii="Courier New" w:hAnsi="Courier New" w:cs="Courier New" w:eastAsia="Times New Roman"/>
      <w:lang w:val="es-ES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9" w:customStyle="1">
    <w:name w:val="HTML con formato previo Car"/>
    <w:basedOn w:val="567"/>
    <w:link w:val="588"/>
    <w:uiPriority w:val="99"/>
    <w:semiHidden/>
    <w:rPr>
      <w:rFonts w:ascii="Courier New" w:hAnsi="Courier New" w:cs="Courier New" w:eastAsia="Times New Roman"/>
      <w:lang w:val="es-ES"/>
    </w:rPr>
  </w:style>
  <w:style w:type="character" w:styleId="590" w:customStyle="1">
    <w:name w:val="Título 1 Car"/>
    <w:basedOn w:val="567"/>
    <w:link w:val="558"/>
    <w:uiPriority w:val="9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styleId="591" w:customStyle="1">
    <w:name w:val="Título 2 Car"/>
    <w:basedOn w:val="567"/>
    <w:link w:val="559"/>
    <w:uiPriority w:val="9"/>
    <w:rPr>
      <w:caps/>
      <w:spacing w:val="15"/>
      <w:shd w:val="clear" w:color="auto" w:fill="D9E2F3" w:themeFill="accent1" w:themeFillTint="33"/>
    </w:rPr>
  </w:style>
  <w:style w:type="character" w:styleId="592" w:customStyle="1">
    <w:name w:val="Título 3 Car"/>
    <w:basedOn w:val="567"/>
    <w:link w:val="560"/>
    <w:uiPriority w:val="9"/>
    <w:semiHidden/>
    <w:rPr>
      <w:caps/>
      <w:color w:val="1F3763" w:themeColor="accent1" w:themeShade="7F"/>
      <w:spacing w:val="15"/>
    </w:rPr>
  </w:style>
  <w:style w:type="character" w:styleId="593" w:customStyle="1">
    <w:name w:val="Título 4 Car"/>
    <w:basedOn w:val="567"/>
    <w:link w:val="561"/>
    <w:uiPriority w:val="9"/>
    <w:semiHidden/>
    <w:rPr>
      <w:caps/>
      <w:color w:val="2F5496" w:themeColor="accent1" w:themeShade="BF"/>
      <w:spacing w:val="10"/>
    </w:rPr>
  </w:style>
  <w:style w:type="character" w:styleId="594" w:customStyle="1">
    <w:name w:val="Título 5 Car"/>
    <w:basedOn w:val="567"/>
    <w:link w:val="562"/>
    <w:uiPriority w:val="9"/>
    <w:semiHidden/>
    <w:rPr>
      <w:caps/>
      <w:color w:val="2F5496" w:themeColor="accent1" w:themeShade="BF"/>
      <w:spacing w:val="10"/>
    </w:rPr>
  </w:style>
  <w:style w:type="character" w:styleId="595" w:customStyle="1">
    <w:name w:val="Título 6 Car"/>
    <w:basedOn w:val="567"/>
    <w:link w:val="563"/>
    <w:uiPriority w:val="9"/>
    <w:semiHidden/>
    <w:rPr>
      <w:caps/>
      <w:color w:val="2F5496" w:themeColor="accent1" w:themeShade="BF"/>
      <w:spacing w:val="10"/>
    </w:rPr>
  </w:style>
  <w:style w:type="character" w:styleId="596" w:customStyle="1">
    <w:name w:val="Título 7 Car"/>
    <w:basedOn w:val="567"/>
    <w:link w:val="564"/>
    <w:uiPriority w:val="9"/>
    <w:semiHidden/>
    <w:rPr>
      <w:caps/>
      <w:color w:val="2F5496" w:themeColor="accent1" w:themeShade="BF"/>
      <w:spacing w:val="10"/>
    </w:rPr>
  </w:style>
  <w:style w:type="character" w:styleId="597" w:customStyle="1">
    <w:name w:val="Título 8 Car"/>
    <w:basedOn w:val="567"/>
    <w:link w:val="565"/>
    <w:uiPriority w:val="9"/>
    <w:semiHidden/>
    <w:rPr>
      <w:caps/>
      <w:spacing w:val="10"/>
      <w:sz w:val="18"/>
      <w:szCs w:val="18"/>
    </w:rPr>
  </w:style>
  <w:style w:type="character" w:styleId="598" w:customStyle="1">
    <w:name w:val="Título 9 Car"/>
    <w:basedOn w:val="567"/>
    <w:link w:val="566"/>
    <w:uiPriority w:val="9"/>
    <w:semiHidden/>
    <w:rPr>
      <w:i/>
      <w:caps/>
      <w:spacing w:val="10"/>
      <w:sz w:val="18"/>
      <w:szCs w:val="18"/>
    </w:rPr>
  </w:style>
  <w:style w:type="paragraph" w:styleId="599">
    <w:name w:val="Caption"/>
    <w:basedOn w:val="557"/>
    <w:next w:val="557"/>
    <w:qFormat/>
    <w:uiPriority w:val="35"/>
    <w:semiHidden/>
    <w:unhideWhenUsed/>
    <w:rPr>
      <w:b/>
      <w:bCs/>
      <w:color w:val="2F5496" w:themeColor="accent1" w:themeShade="BF"/>
      <w:sz w:val="16"/>
      <w:szCs w:val="16"/>
    </w:rPr>
  </w:style>
  <w:style w:type="paragraph" w:styleId="600">
    <w:name w:val="Title"/>
    <w:basedOn w:val="557"/>
    <w:next w:val="557"/>
    <w:link w:val="601"/>
    <w:qFormat/>
    <w:uiPriority w:val="10"/>
    <w:rPr>
      <w:caps/>
      <w:color w:val="4472C4" w:themeColor="accent1"/>
      <w:spacing w:val="10"/>
      <w:sz w:val="52"/>
      <w:szCs w:val="52"/>
    </w:rPr>
    <w:pPr>
      <w:spacing w:before="720"/>
    </w:pPr>
  </w:style>
  <w:style w:type="character" w:styleId="601" w:customStyle="1">
    <w:name w:val="Título Car"/>
    <w:basedOn w:val="567"/>
    <w:link w:val="600"/>
    <w:uiPriority w:val="10"/>
    <w:rPr>
      <w:caps/>
      <w:color w:val="4472C4" w:themeColor="accent1"/>
      <w:spacing w:val="10"/>
      <w:sz w:val="52"/>
      <w:szCs w:val="52"/>
    </w:rPr>
  </w:style>
  <w:style w:type="paragraph" w:styleId="602">
    <w:name w:val="Subtitle"/>
    <w:basedOn w:val="557"/>
    <w:next w:val="557"/>
    <w:link w:val="603"/>
    <w:qFormat/>
    <w:uiPriority w:val="11"/>
    <w:rPr>
      <w:caps/>
      <w:color w:val="595959" w:themeColor="text1" w:themeTint="A6"/>
      <w:spacing w:val="10"/>
      <w:sz w:val="24"/>
      <w:szCs w:val="24"/>
    </w:rPr>
    <w:pPr>
      <w:spacing w:lineRule="auto" w:line="240" w:after="1000"/>
    </w:pPr>
  </w:style>
  <w:style w:type="character" w:styleId="603" w:customStyle="1">
    <w:name w:val="Subtítulo Car"/>
    <w:basedOn w:val="567"/>
    <w:link w:val="602"/>
    <w:uiPriority w:val="11"/>
    <w:rPr>
      <w:caps/>
      <w:color w:val="595959" w:themeColor="text1" w:themeTint="A6"/>
      <w:spacing w:val="10"/>
      <w:sz w:val="24"/>
      <w:szCs w:val="24"/>
    </w:rPr>
  </w:style>
  <w:style w:type="character" w:styleId="604">
    <w:name w:val="Strong"/>
    <w:qFormat/>
    <w:uiPriority w:val="22"/>
    <w:rPr>
      <w:b/>
      <w:bCs/>
    </w:rPr>
  </w:style>
  <w:style w:type="character" w:styleId="605">
    <w:name w:val="Emphasis"/>
    <w:qFormat/>
    <w:uiPriority w:val="20"/>
    <w:rPr>
      <w:caps/>
      <w:color w:val="1F3763" w:themeColor="accent1" w:themeShade="7F"/>
      <w:spacing w:val="5"/>
    </w:rPr>
  </w:style>
  <w:style w:type="paragraph" w:styleId="606">
    <w:name w:val="No Spacing"/>
    <w:basedOn w:val="557"/>
    <w:link w:val="607"/>
    <w:qFormat/>
    <w:uiPriority w:val="1"/>
    <w:pPr>
      <w:spacing w:lineRule="auto" w:line="240" w:after="0" w:before="0"/>
    </w:pPr>
  </w:style>
  <w:style w:type="character" w:styleId="607" w:customStyle="1">
    <w:name w:val="Sin espaciado Car"/>
    <w:basedOn w:val="567"/>
    <w:link w:val="606"/>
    <w:uiPriority w:val="1"/>
    <w:rPr>
      <w:sz w:val="20"/>
      <w:szCs w:val="20"/>
    </w:rPr>
  </w:style>
  <w:style w:type="paragraph" w:styleId="608">
    <w:name w:val="Quote"/>
    <w:basedOn w:val="557"/>
    <w:next w:val="557"/>
    <w:link w:val="609"/>
    <w:qFormat/>
    <w:uiPriority w:val="29"/>
    <w:rPr>
      <w:i/>
      <w:iCs/>
    </w:rPr>
  </w:style>
  <w:style w:type="character" w:styleId="609" w:customStyle="1">
    <w:name w:val="Cita Car"/>
    <w:basedOn w:val="567"/>
    <w:link w:val="608"/>
    <w:uiPriority w:val="29"/>
    <w:rPr>
      <w:i/>
      <w:iCs/>
      <w:sz w:val="20"/>
      <w:szCs w:val="20"/>
    </w:rPr>
  </w:style>
  <w:style w:type="paragraph" w:styleId="610">
    <w:name w:val="Intense Quote"/>
    <w:basedOn w:val="557"/>
    <w:next w:val="557"/>
    <w:link w:val="611"/>
    <w:qFormat/>
    <w:uiPriority w:val="30"/>
    <w:rPr>
      <w:i/>
      <w:iCs/>
      <w:color w:val="4472C4" w:themeColor="accent1"/>
    </w:rPr>
    <w:pPr>
      <w:ind w:left="1296" w:right="1152"/>
      <w:jc w:val="both"/>
      <w:spacing w:after="0"/>
      <w:pBdr>
        <w:left w:val="single" w:color="4472C4" w:sz="4" w:space="10" w:themeColor="accent1"/>
        <w:top w:val="single" w:color="4472C4" w:sz="4" w:space="10" w:themeColor="accent1"/>
      </w:pBdr>
    </w:pPr>
  </w:style>
  <w:style w:type="character" w:styleId="611" w:customStyle="1">
    <w:name w:val="Cita destacada Car"/>
    <w:basedOn w:val="567"/>
    <w:link w:val="610"/>
    <w:uiPriority w:val="30"/>
    <w:rPr>
      <w:i/>
      <w:iCs/>
      <w:color w:val="4472C4" w:themeColor="accent1"/>
      <w:sz w:val="20"/>
      <w:szCs w:val="20"/>
    </w:rPr>
  </w:style>
  <w:style w:type="character" w:styleId="612">
    <w:name w:val="Subtle Emphasis"/>
    <w:qFormat/>
    <w:uiPriority w:val="19"/>
    <w:rPr>
      <w:i/>
      <w:iCs/>
      <w:color w:val="1F3763" w:themeColor="accent1" w:themeShade="7F"/>
    </w:rPr>
  </w:style>
  <w:style w:type="character" w:styleId="613">
    <w:name w:val="Intense Emphasis"/>
    <w:qFormat/>
    <w:uiPriority w:val="21"/>
    <w:rPr>
      <w:b/>
      <w:bCs/>
      <w:caps/>
      <w:color w:val="1F3763" w:themeColor="accent1" w:themeShade="7F"/>
      <w:spacing w:val="10"/>
    </w:rPr>
  </w:style>
  <w:style w:type="character" w:styleId="614">
    <w:name w:val="Subtle Reference"/>
    <w:qFormat/>
    <w:uiPriority w:val="31"/>
    <w:rPr>
      <w:b/>
      <w:bCs/>
      <w:color w:val="4472C4" w:themeColor="accent1"/>
    </w:rPr>
  </w:style>
  <w:style w:type="character" w:styleId="615">
    <w:name w:val="Intense Reference"/>
    <w:qFormat/>
    <w:uiPriority w:val="32"/>
    <w:rPr>
      <w:b/>
      <w:bCs/>
      <w:i/>
      <w:iCs/>
      <w:caps/>
      <w:color w:val="4472C4" w:themeColor="accent1"/>
    </w:rPr>
  </w:style>
  <w:style w:type="character" w:styleId="616">
    <w:name w:val="Book Title"/>
    <w:qFormat/>
    <w:uiPriority w:val="33"/>
    <w:rPr>
      <w:b/>
      <w:bCs/>
      <w:i/>
      <w:iCs/>
      <w:spacing w:val="9"/>
    </w:rPr>
  </w:style>
  <w:style w:type="paragraph" w:styleId="617">
    <w:name w:val="TOC Heading"/>
    <w:basedOn w:val="558"/>
    <w:next w:val="557"/>
    <w:qFormat/>
    <w:uiPriority w:val="39"/>
    <w:semiHidden/>
    <w:unhideWhenUsed/>
    <w:pPr>
      <w:outlineLvl w:val="9"/>
    </w:pPr>
  </w:style>
  <w:style w:type="character" w:styleId="618">
    <w:name w:val="Unresolved Mention"/>
    <w:basedOn w:val="567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s://sea-eu.org/corresponsales-sea-eu/?lang=es" TargetMode="External"/><Relationship Id="rId11" Type="http://schemas.openxmlformats.org/officeDocument/2006/relationships/comments" Target="comments.xml" /><Relationship Id="rId12" Type="http://schemas.microsoft.com/office/2011/relationships/commentsExtended" Target="commentsExtended.xml" /><Relationship Id="rId13" Type="http://schemas.microsoft.com/office/2016/09/relationships/commentsIds" Target="commentsIds.xml" /><Relationship Id="rId14" Type="http://schemas.microsoft.com/office/2011/relationships/people" Target="people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Javier González Rueda</dc:creator>
  <cp:lastModifiedBy>Irene de Andres</cp:lastModifiedBy>
  <cp:revision>6</cp:revision>
  <dcterms:created xsi:type="dcterms:W3CDTF">2020-10-08T12:06:00Z</dcterms:created>
  <dcterms:modified xsi:type="dcterms:W3CDTF">2020-10-15T12:05:02Z</dcterms:modified>
</cp:coreProperties>
</file>